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23A5" w14:textId="31B4DFD6" w:rsidR="001C455D" w:rsidRPr="004573A6" w:rsidRDefault="000D4FF7" w:rsidP="00D370BB">
      <w:pPr>
        <w:spacing w:after="0"/>
        <w:jc w:val="center"/>
        <w:rPr>
          <w:rFonts w:cstheme="minorHAnsi"/>
          <w:caps/>
        </w:rPr>
      </w:pPr>
      <w:r w:rsidRPr="00604833">
        <w:rPr>
          <w:rFonts w:cstheme="minorHAnsi"/>
        </w:rPr>
        <w:t>ATTESTATION AND FUNDING REQU</w:t>
      </w:r>
      <w:r w:rsidR="00BF3524" w:rsidRPr="00604833">
        <w:rPr>
          <w:rFonts w:cstheme="minorHAnsi"/>
        </w:rPr>
        <w:t>E</w:t>
      </w:r>
      <w:r w:rsidRPr="00604833">
        <w:rPr>
          <w:rFonts w:cstheme="minorHAnsi"/>
        </w:rPr>
        <w:t xml:space="preserve">ST FROM AR </w:t>
      </w:r>
      <w:r w:rsidR="00AC21FB" w:rsidRPr="00604833">
        <w:rPr>
          <w:rFonts w:cstheme="minorHAnsi"/>
        </w:rPr>
        <w:t>ARPA</w:t>
      </w:r>
      <w:r w:rsidRPr="00604833">
        <w:rPr>
          <w:rFonts w:cstheme="minorHAnsi"/>
        </w:rPr>
        <w:t xml:space="preserve"> ALLOCATION</w:t>
      </w:r>
      <w:r w:rsidR="001C455D" w:rsidRPr="00604833">
        <w:rPr>
          <w:rFonts w:cstheme="minorHAnsi"/>
        </w:rPr>
        <w:t xml:space="preserve"> FOR</w:t>
      </w:r>
      <w:r w:rsidR="00061597">
        <w:rPr>
          <w:rFonts w:cstheme="minorHAnsi"/>
        </w:rPr>
        <w:t xml:space="preserve"> </w:t>
      </w:r>
      <w:r w:rsidR="004573A6" w:rsidRPr="004573A6">
        <w:rPr>
          <w:rFonts w:cstheme="minorHAnsi"/>
          <w:caps/>
        </w:rPr>
        <w:t>Exceptional Costs of Biohazardous Medical Waste</w:t>
      </w:r>
      <w:r w:rsidR="00061597">
        <w:rPr>
          <w:rFonts w:cstheme="minorHAnsi"/>
          <w:caps/>
        </w:rPr>
        <w:t>,</w:t>
      </w:r>
      <w:r w:rsidR="004573A6" w:rsidRPr="004573A6">
        <w:rPr>
          <w:rFonts w:cstheme="minorHAnsi"/>
          <w:caps/>
        </w:rPr>
        <w:t xml:space="preserve"> COVID-19 Testing</w:t>
      </w:r>
      <w:r w:rsidR="00061597">
        <w:rPr>
          <w:rFonts w:cstheme="minorHAnsi"/>
          <w:caps/>
        </w:rPr>
        <w:t xml:space="preserve"> and other Unreimbursed costs</w:t>
      </w:r>
    </w:p>
    <w:p w14:paraId="39A1DEFB" w14:textId="11F40520" w:rsidR="000D4FF7" w:rsidRPr="00604833" w:rsidRDefault="000D4FF7" w:rsidP="000D4FF7">
      <w:pPr>
        <w:spacing w:after="0"/>
        <w:rPr>
          <w:rFonts w:cstheme="minorHAnsi"/>
        </w:rPr>
      </w:pPr>
    </w:p>
    <w:p w14:paraId="16C14D2D" w14:textId="540A37AB" w:rsidR="0099385E" w:rsidRDefault="008E48A3" w:rsidP="000D4FF7">
      <w:pPr>
        <w:spacing w:after="0"/>
        <w:rPr>
          <w:rFonts w:cstheme="minorHAnsi"/>
        </w:rPr>
      </w:pPr>
      <w:r w:rsidRPr="00604833">
        <w:rPr>
          <w:rFonts w:cstheme="minorHAnsi"/>
        </w:rPr>
        <w:t>I,</w:t>
      </w:r>
      <w:r>
        <w:rPr>
          <w:rFonts w:cstheme="minorHAnsi"/>
        </w:rPr>
        <w:t xml:space="preserve"> </w:t>
      </w:r>
      <w:r>
        <w:rPr>
          <w:rFonts w:cstheme="minorHAnsi"/>
          <w:u w:val="single"/>
        </w:rPr>
        <w:t xml:space="preserve">   </w:t>
      </w:r>
      <w:r w:rsidRPr="00604833">
        <w:rPr>
          <w:rFonts w:cstheme="minorHAnsi"/>
          <w:u w:val="single"/>
        </w:rPr>
        <w:t>(NAME AND TITLE)</w:t>
      </w:r>
      <w:r>
        <w:rPr>
          <w:rFonts w:cstheme="minorHAnsi"/>
          <w:u w:val="single"/>
        </w:rPr>
        <w:t xml:space="preserve">       </w:t>
      </w:r>
      <w:r w:rsidRPr="00604833">
        <w:rPr>
          <w:rFonts w:cstheme="minorHAnsi"/>
          <w:u w:val="single"/>
        </w:rPr>
        <w:t xml:space="preserve">    </w:t>
      </w:r>
      <w:r w:rsidRPr="00604833">
        <w:rPr>
          <w:rFonts w:cstheme="minorHAnsi"/>
        </w:rPr>
        <w:t xml:space="preserve">, on behalf of </w:t>
      </w:r>
      <w:r>
        <w:rPr>
          <w:rFonts w:cstheme="minorHAnsi"/>
          <w:u w:val="single"/>
        </w:rPr>
        <w:t xml:space="preserve">       </w:t>
      </w:r>
      <w:r w:rsidRPr="00604833">
        <w:rPr>
          <w:rFonts w:cstheme="minorHAnsi"/>
          <w:u w:val="single"/>
        </w:rPr>
        <w:t>(</w:t>
      </w:r>
      <w:r>
        <w:rPr>
          <w:rFonts w:cstheme="minorHAnsi"/>
          <w:u w:val="single"/>
        </w:rPr>
        <w:t>FACILITY</w:t>
      </w:r>
      <w:r w:rsidRPr="00604833">
        <w:rPr>
          <w:rFonts w:cstheme="minorHAnsi"/>
          <w:u w:val="single"/>
        </w:rPr>
        <w:t xml:space="preserve"> NAME </w:t>
      </w:r>
      <w:r>
        <w:rPr>
          <w:rFonts w:cstheme="minorHAnsi"/>
          <w:u w:val="single"/>
        </w:rPr>
        <w:t>)</w:t>
      </w:r>
      <w:r w:rsidRPr="00F731FF">
        <w:rPr>
          <w:rFonts w:cstheme="minorHAnsi"/>
          <w:u w:val="single"/>
        </w:rPr>
        <w:t xml:space="preserve"> </w:t>
      </w:r>
      <w:r>
        <w:rPr>
          <w:rFonts w:cstheme="minorHAnsi"/>
          <w:u w:val="single"/>
        </w:rPr>
        <w:t xml:space="preserve">                                                               ,    </w:t>
      </w:r>
      <w:r w:rsidRPr="00604833">
        <w:rPr>
          <w:rFonts w:cstheme="minorHAnsi"/>
          <w:u w:val="single"/>
        </w:rPr>
        <w:t xml:space="preserve"> </w:t>
      </w:r>
      <w:r w:rsidRPr="00F731FF">
        <w:rPr>
          <w:rFonts w:cstheme="minorHAnsi"/>
          <w:u w:val="single"/>
        </w:rPr>
        <w:t xml:space="preserve">                                                                    </w:t>
      </w:r>
      <w:r>
        <w:rPr>
          <w:rFonts w:cstheme="minorHAnsi"/>
          <w:u w:val="single"/>
        </w:rPr>
        <w:t xml:space="preserve">                                                        </w:t>
      </w:r>
      <w:r w:rsidR="00EA1699" w:rsidRPr="00EA1699">
        <w:rPr>
          <w:rFonts w:cstheme="minorHAnsi"/>
        </w:rPr>
        <w:t xml:space="preserve">AR </w:t>
      </w:r>
      <w:r w:rsidR="00046146">
        <w:rPr>
          <w:rFonts w:cstheme="minorHAnsi"/>
        </w:rPr>
        <w:t xml:space="preserve">Medicaid ID </w:t>
      </w:r>
      <w:r>
        <w:rPr>
          <w:rFonts w:cstheme="minorHAnsi"/>
        </w:rPr>
        <w:t>Number</w:t>
      </w:r>
      <w:r w:rsidRPr="00F731FF">
        <w:rPr>
          <w:rFonts w:cstheme="minorHAnsi"/>
        </w:rPr>
        <w:t>:</w:t>
      </w:r>
      <w:r>
        <w:rPr>
          <w:rFonts w:cstheme="minorHAnsi"/>
          <w:u w:val="single"/>
        </w:rPr>
        <w:t xml:space="preserve"> (</w:t>
      </w:r>
      <w:r w:rsidR="00EA1699">
        <w:rPr>
          <w:rFonts w:cstheme="minorHAnsi"/>
          <w:u w:val="single"/>
        </w:rPr>
        <w:t xml:space="preserve">AR </w:t>
      </w:r>
      <w:r w:rsidR="00046146">
        <w:rPr>
          <w:rFonts w:cstheme="minorHAnsi"/>
          <w:u w:val="single"/>
        </w:rPr>
        <w:t>MEDICAID ID</w:t>
      </w:r>
      <w:r w:rsidRPr="00604833">
        <w:rPr>
          <w:rFonts w:cstheme="minorHAnsi"/>
          <w:u w:val="single"/>
        </w:rPr>
        <w:t xml:space="preserve"> NUMBER)</w:t>
      </w:r>
      <w:r>
        <w:rPr>
          <w:rFonts w:cstheme="minorHAnsi"/>
          <w:u w:val="single"/>
        </w:rPr>
        <w:t xml:space="preserve">       </w:t>
      </w:r>
      <w:r w:rsidRPr="00F731FF">
        <w:rPr>
          <w:rFonts w:cstheme="minorHAnsi"/>
        </w:rPr>
        <w:t xml:space="preserve">   Vendor Number: </w:t>
      </w:r>
      <w:r>
        <w:rPr>
          <w:rFonts w:cstheme="minorHAnsi"/>
          <w:u w:val="single"/>
        </w:rPr>
        <w:t xml:space="preserve">    (VENDOR NUMBER)        </w:t>
      </w:r>
      <w:r w:rsidRPr="00604833">
        <w:rPr>
          <w:rFonts w:cstheme="minorHAnsi"/>
        </w:rPr>
        <w:t xml:space="preserve"> </w:t>
      </w:r>
      <w:r>
        <w:rPr>
          <w:rFonts w:cstheme="minorHAnsi"/>
        </w:rPr>
        <w:t>request and attest</w:t>
      </w:r>
      <w:r w:rsidRPr="00604833">
        <w:rPr>
          <w:rFonts w:cstheme="minorHAnsi"/>
        </w:rPr>
        <w:t xml:space="preserve"> to</w:t>
      </w:r>
      <w:r>
        <w:rPr>
          <w:rFonts w:cstheme="minorHAnsi"/>
        </w:rPr>
        <w:t xml:space="preserve"> following:</w:t>
      </w:r>
    </w:p>
    <w:p w14:paraId="5596A591" w14:textId="77777777" w:rsidR="008E48A3" w:rsidRPr="00061597" w:rsidRDefault="008E48A3" w:rsidP="000D4FF7">
      <w:pPr>
        <w:spacing w:after="0"/>
        <w:rPr>
          <w:rFonts w:cstheme="minorHAnsi"/>
          <w:sz w:val="16"/>
          <w:szCs w:val="16"/>
        </w:rPr>
      </w:pPr>
    </w:p>
    <w:p w14:paraId="7745A12A" w14:textId="0277534D" w:rsidR="00173172" w:rsidRDefault="00173172" w:rsidP="008E48A3">
      <w:pPr>
        <w:spacing w:after="0"/>
        <w:ind w:firstLine="720"/>
        <w:rPr>
          <w:rFonts w:cstheme="minorHAnsi"/>
        </w:rPr>
      </w:pPr>
      <w:r w:rsidRPr="00604833">
        <w:rPr>
          <w:rFonts w:cstheme="minorHAnsi"/>
        </w:rPr>
        <w:t>The</w:t>
      </w:r>
      <w:r w:rsidR="009C4E61">
        <w:rPr>
          <w:rFonts w:cstheme="minorHAnsi"/>
        </w:rPr>
        <w:t xml:space="preserve"> nursing</w:t>
      </w:r>
      <w:r w:rsidR="0099385E" w:rsidRPr="00604833">
        <w:rPr>
          <w:rFonts w:cstheme="minorHAnsi"/>
        </w:rPr>
        <w:t xml:space="preserve"> </w:t>
      </w:r>
      <w:r w:rsidR="003948D1">
        <w:rPr>
          <w:rFonts w:cstheme="minorHAnsi"/>
        </w:rPr>
        <w:t>facility</w:t>
      </w:r>
      <w:r w:rsidR="0099385E" w:rsidRPr="00604833">
        <w:rPr>
          <w:rFonts w:cstheme="minorHAnsi"/>
        </w:rPr>
        <w:t xml:space="preserve"> </w:t>
      </w:r>
      <w:r w:rsidR="001C455D" w:rsidRPr="00604833">
        <w:rPr>
          <w:rFonts w:cstheme="minorHAnsi"/>
        </w:rPr>
        <w:t xml:space="preserve">requests allotment of funds to address </w:t>
      </w:r>
      <w:r w:rsidR="004573A6" w:rsidRPr="004573A6">
        <w:rPr>
          <w:rFonts w:cstheme="minorHAnsi"/>
        </w:rPr>
        <w:t>extraordinary unreimbursed costs of biohazard medical waste disposal</w:t>
      </w:r>
      <w:r w:rsidR="00B10A6F">
        <w:rPr>
          <w:rFonts w:cstheme="minorHAnsi"/>
        </w:rPr>
        <w:t>,</w:t>
      </w:r>
      <w:r w:rsidR="004573A6" w:rsidRPr="004573A6">
        <w:rPr>
          <w:rFonts w:cstheme="minorHAnsi"/>
        </w:rPr>
        <w:t xml:space="preserve"> COVID-19 testing of staff and residents</w:t>
      </w:r>
      <w:r w:rsidR="00B10A6F">
        <w:rPr>
          <w:rFonts w:cstheme="minorHAnsi"/>
        </w:rPr>
        <w:t xml:space="preserve"> and other unreimbursed, mandatory COVID-19 costs</w:t>
      </w:r>
      <w:r w:rsidR="004573A6" w:rsidRPr="004573A6">
        <w:rPr>
          <w:rFonts w:cstheme="minorHAnsi"/>
        </w:rPr>
        <w:t xml:space="preserve"> incurred from March 3, 2021 through February 28, 2022</w:t>
      </w:r>
      <w:r w:rsidR="001C455D" w:rsidRPr="00604833">
        <w:rPr>
          <w:rFonts w:cstheme="minorHAnsi"/>
        </w:rPr>
        <w:t xml:space="preserve"> caused primarily by the Delta Variant</w:t>
      </w:r>
      <w:r w:rsidR="00824EA6" w:rsidRPr="00604833">
        <w:rPr>
          <w:rFonts w:cstheme="minorHAnsi"/>
        </w:rPr>
        <w:t xml:space="preserve"> </w:t>
      </w:r>
      <w:r w:rsidR="00E36700" w:rsidRPr="00604833">
        <w:rPr>
          <w:rFonts w:cstheme="minorHAnsi"/>
        </w:rPr>
        <w:t>per</w:t>
      </w:r>
      <w:r w:rsidR="000D4FF7" w:rsidRPr="00604833">
        <w:rPr>
          <w:rFonts w:cstheme="minorHAnsi"/>
        </w:rPr>
        <w:t xml:space="preserve"> </w:t>
      </w:r>
      <w:r w:rsidR="002C510F" w:rsidRPr="00604833">
        <w:rPr>
          <w:rFonts w:cstheme="minorHAnsi"/>
        </w:rPr>
        <w:t xml:space="preserve">the </w:t>
      </w:r>
      <w:r w:rsidR="000D4FF7" w:rsidRPr="00604833">
        <w:rPr>
          <w:rFonts w:cstheme="minorHAnsi"/>
        </w:rPr>
        <w:t xml:space="preserve">AR </w:t>
      </w:r>
      <w:r w:rsidR="00AC21FB" w:rsidRPr="00604833">
        <w:rPr>
          <w:rFonts w:cstheme="minorHAnsi"/>
        </w:rPr>
        <w:t>ARPA</w:t>
      </w:r>
      <w:r w:rsidR="000D4FF7" w:rsidRPr="00604833">
        <w:rPr>
          <w:rFonts w:cstheme="minorHAnsi"/>
        </w:rPr>
        <w:t xml:space="preserve"> Proposal approved by the Arkansas Legislative Council on </w:t>
      </w:r>
      <w:r w:rsidR="001E2980" w:rsidRPr="00604833">
        <w:rPr>
          <w:rFonts w:cstheme="minorHAnsi"/>
        </w:rPr>
        <w:t>August 9</w:t>
      </w:r>
      <w:r w:rsidR="000D4FF7" w:rsidRPr="00604833">
        <w:rPr>
          <w:rFonts w:cstheme="minorHAnsi"/>
        </w:rPr>
        <w:t>, 202</w:t>
      </w:r>
      <w:r w:rsidR="001E2980" w:rsidRPr="00604833">
        <w:rPr>
          <w:rFonts w:cstheme="minorHAnsi"/>
        </w:rPr>
        <w:t>1</w:t>
      </w:r>
      <w:r w:rsidR="0099385E" w:rsidRPr="00604833">
        <w:rPr>
          <w:rFonts w:cstheme="minorHAnsi"/>
        </w:rPr>
        <w:t>.</w:t>
      </w:r>
      <w:r w:rsidR="00E36700" w:rsidRPr="00604833">
        <w:rPr>
          <w:rFonts w:cstheme="minorHAnsi"/>
        </w:rPr>
        <w:t xml:space="preserve"> The purpose of these formula</w:t>
      </w:r>
      <w:r w:rsidR="00F35626" w:rsidRPr="00604833">
        <w:rPr>
          <w:rFonts w:cstheme="minorHAnsi"/>
        </w:rPr>
        <w:t>-</w:t>
      </w:r>
      <w:r w:rsidR="00E36700" w:rsidRPr="00604833">
        <w:rPr>
          <w:rFonts w:cstheme="minorHAnsi"/>
        </w:rPr>
        <w:t xml:space="preserve">based payments is to </w:t>
      </w:r>
      <w:r w:rsidR="004573A6">
        <w:rPr>
          <w:rFonts w:cstheme="minorHAnsi"/>
        </w:rPr>
        <w:t>p</w:t>
      </w:r>
      <w:r w:rsidR="004573A6" w:rsidRPr="004573A6">
        <w:rPr>
          <w:rFonts w:cstheme="minorHAnsi"/>
        </w:rPr>
        <w:t>rovide one-time funds to assist skilled nursing facilities in meeting some of the continued exceptional, unreimbursed costs of</w:t>
      </w:r>
      <w:del w:id="0" w:author="Lynn Burton" w:date="2021-12-20T10:32:00Z">
        <w:r w:rsidR="004573A6" w:rsidRPr="004573A6" w:rsidDel="00061597">
          <w:rPr>
            <w:rFonts w:cstheme="minorHAnsi"/>
          </w:rPr>
          <w:delText xml:space="preserve"> </w:delText>
        </w:r>
      </w:del>
      <w:r w:rsidR="004573A6" w:rsidRPr="004573A6">
        <w:rPr>
          <w:rFonts w:cstheme="minorHAnsi"/>
        </w:rPr>
        <w:t xml:space="preserve"> biohazardous medical waste disposal</w:t>
      </w:r>
      <w:r w:rsidR="00B10A6F">
        <w:rPr>
          <w:rFonts w:cstheme="minorHAnsi"/>
        </w:rPr>
        <w:t>,</w:t>
      </w:r>
      <w:r w:rsidR="004573A6" w:rsidRPr="004573A6">
        <w:rPr>
          <w:rFonts w:cstheme="minorHAnsi"/>
        </w:rPr>
        <w:t xml:space="preserve"> COVID-testing</w:t>
      </w:r>
      <w:r w:rsidR="00B10A6F">
        <w:rPr>
          <w:rFonts w:cstheme="minorHAnsi"/>
        </w:rPr>
        <w:t xml:space="preserve"> and other unreimbursed COVID-19 costs</w:t>
      </w:r>
      <w:r w:rsidR="00E36700" w:rsidRPr="00604833">
        <w:rPr>
          <w:rFonts w:cstheme="minorHAnsi"/>
        </w:rPr>
        <w:t>.</w:t>
      </w:r>
    </w:p>
    <w:p w14:paraId="1C34A53F" w14:textId="2AB433B6" w:rsidR="0009293D" w:rsidRPr="00061597" w:rsidRDefault="0009293D" w:rsidP="008E48A3">
      <w:pPr>
        <w:spacing w:after="0"/>
        <w:ind w:firstLine="720"/>
        <w:rPr>
          <w:rFonts w:cstheme="minorHAnsi"/>
          <w:sz w:val="14"/>
          <w:szCs w:val="14"/>
        </w:rPr>
      </w:pPr>
    </w:p>
    <w:tbl>
      <w:tblPr>
        <w:tblStyle w:val="ListTable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15"/>
      </w:tblGrid>
      <w:tr w:rsidR="0009293D" w:rsidRPr="0009293D" w14:paraId="4E9F0800" w14:textId="77777777" w:rsidTr="004E62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tcBorders>
          </w:tcPr>
          <w:p w14:paraId="56E6186D" w14:textId="40949473" w:rsidR="0009293D" w:rsidRPr="0009293D" w:rsidRDefault="0009293D" w:rsidP="0009293D">
            <w:pPr>
              <w:jc w:val="center"/>
              <w:rPr>
                <w:rFonts w:cstheme="minorHAnsi"/>
              </w:rPr>
            </w:pPr>
            <w:r w:rsidRPr="0009293D">
              <w:t>Range of Licensed Beds in Nursing Facility</w:t>
            </w:r>
          </w:p>
        </w:tc>
        <w:tc>
          <w:tcPr>
            <w:tcW w:w="1615" w:type="dxa"/>
            <w:tcBorders>
              <w:top w:val="none" w:sz="0" w:space="0" w:color="auto"/>
              <w:bottom w:val="none" w:sz="0" w:space="0" w:color="auto"/>
              <w:right w:val="none" w:sz="0" w:space="0" w:color="auto"/>
            </w:tcBorders>
          </w:tcPr>
          <w:p w14:paraId="5443F872" w14:textId="68498237" w:rsidR="0009293D" w:rsidRPr="0009293D" w:rsidRDefault="0009293D" w:rsidP="0009293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9293D">
              <w:t>Budget Per Facility</w:t>
            </w:r>
          </w:p>
        </w:tc>
      </w:tr>
      <w:tr w:rsidR="0009293D" w14:paraId="2EFCCB9B" w14:textId="77777777" w:rsidTr="004E6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764B5ED0" w14:textId="76011D0A" w:rsidR="0009293D" w:rsidRDefault="0009293D" w:rsidP="0009293D">
            <w:pPr>
              <w:jc w:val="center"/>
              <w:rPr>
                <w:rFonts w:cstheme="minorHAnsi"/>
              </w:rPr>
            </w:pPr>
            <w:r w:rsidRPr="0009293D">
              <w:rPr>
                <w:b w:val="0"/>
                <w:bCs w:val="0"/>
                <w:color w:val="000000"/>
              </w:rPr>
              <w:t>50</w:t>
            </w:r>
            <w:r>
              <w:rPr>
                <w:b w:val="0"/>
                <w:bCs w:val="0"/>
                <w:color w:val="000000"/>
              </w:rPr>
              <w:t xml:space="preserve"> to 69</w:t>
            </w:r>
          </w:p>
        </w:tc>
        <w:tc>
          <w:tcPr>
            <w:tcW w:w="1615" w:type="dxa"/>
          </w:tcPr>
          <w:p w14:paraId="448149E6" w14:textId="123B108E" w:rsidR="0009293D" w:rsidRDefault="0009293D" w:rsidP="0009293D">
            <w:pPr>
              <w:jc w:val="right"/>
              <w:cnfStyle w:val="000000100000" w:firstRow="0" w:lastRow="0" w:firstColumn="0" w:lastColumn="0" w:oddVBand="0" w:evenVBand="0" w:oddHBand="1" w:evenHBand="0" w:firstRowFirstColumn="0" w:firstRowLastColumn="0" w:lastRowFirstColumn="0" w:lastRowLastColumn="0"/>
              <w:rPr>
                <w:rFonts w:cstheme="minorHAnsi"/>
              </w:rPr>
            </w:pPr>
            <w:r>
              <w:rPr>
                <w:color w:val="000000"/>
              </w:rPr>
              <w:t>$</w:t>
            </w:r>
            <w:r w:rsidR="00061597">
              <w:rPr>
                <w:color w:val="000000"/>
              </w:rPr>
              <w:t>89,187</w:t>
            </w:r>
            <w:r w:rsidR="004E627F">
              <w:rPr>
                <w:color w:val="000000"/>
              </w:rPr>
              <w:t xml:space="preserve"> </w:t>
            </w:r>
            <w:r>
              <w:rPr>
                <w:color w:val="000000"/>
              </w:rPr>
              <w:t xml:space="preserve"> </w:t>
            </w:r>
          </w:p>
        </w:tc>
      </w:tr>
      <w:tr w:rsidR="0009293D" w14:paraId="73A8D504" w14:textId="77777777" w:rsidTr="004E627F">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4B60E2EB" w14:textId="6A1061CA" w:rsidR="0009293D" w:rsidRDefault="0009293D" w:rsidP="0009293D">
            <w:pPr>
              <w:jc w:val="center"/>
              <w:rPr>
                <w:rFonts w:cstheme="minorHAnsi"/>
              </w:rPr>
            </w:pPr>
            <w:r w:rsidRPr="0009293D">
              <w:rPr>
                <w:b w:val="0"/>
                <w:bCs w:val="0"/>
                <w:color w:val="000000"/>
              </w:rPr>
              <w:t>70</w:t>
            </w:r>
            <w:r>
              <w:rPr>
                <w:b w:val="0"/>
                <w:bCs w:val="0"/>
                <w:color w:val="000000"/>
              </w:rPr>
              <w:t xml:space="preserve"> to 95</w:t>
            </w:r>
          </w:p>
        </w:tc>
        <w:tc>
          <w:tcPr>
            <w:tcW w:w="1615" w:type="dxa"/>
          </w:tcPr>
          <w:p w14:paraId="5EEE365F" w14:textId="3D0B4058" w:rsidR="0009293D" w:rsidRDefault="0009293D" w:rsidP="0009293D">
            <w:pPr>
              <w:jc w:val="right"/>
              <w:cnfStyle w:val="000000000000" w:firstRow="0" w:lastRow="0" w:firstColumn="0" w:lastColumn="0" w:oddVBand="0" w:evenVBand="0" w:oddHBand="0" w:evenHBand="0" w:firstRowFirstColumn="0" w:firstRowLastColumn="0" w:lastRowFirstColumn="0" w:lastRowLastColumn="0"/>
              <w:rPr>
                <w:rFonts w:cstheme="minorHAnsi"/>
              </w:rPr>
            </w:pPr>
            <w:r>
              <w:rPr>
                <w:color w:val="000000"/>
              </w:rPr>
              <w:t>$</w:t>
            </w:r>
            <w:r w:rsidR="00061597">
              <w:rPr>
                <w:color w:val="000000"/>
              </w:rPr>
              <w:t>124,545</w:t>
            </w:r>
            <w:r w:rsidR="004E627F">
              <w:rPr>
                <w:color w:val="000000"/>
              </w:rPr>
              <w:t xml:space="preserve"> </w:t>
            </w:r>
            <w:r>
              <w:rPr>
                <w:color w:val="000000"/>
              </w:rPr>
              <w:t xml:space="preserve"> </w:t>
            </w:r>
          </w:p>
        </w:tc>
      </w:tr>
      <w:tr w:rsidR="0009293D" w14:paraId="3C5B62D7" w14:textId="77777777" w:rsidTr="004E62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5382F204" w14:textId="383B6FE2" w:rsidR="0009293D" w:rsidRDefault="0009293D" w:rsidP="0009293D">
            <w:pPr>
              <w:jc w:val="center"/>
              <w:rPr>
                <w:rFonts w:cstheme="minorHAnsi"/>
              </w:rPr>
            </w:pPr>
            <w:r w:rsidRPr="0009293D">
              <w:rPr>
                <w:b w:val="0"/>
                <w:bCs w:val="0"/>
                <w:color w:val="000000"/>
              </w:rPr>
              <w:t>96</w:t>
            </w:r>
            <w:r>
              <w:rPr>
                <w:b w:val="0"/>
                <w:bCs w:val="0"/>
                <w:color w:val="000000"/>
              </w:rPr>
              <w:t xml:space="preserve"> to 119</w:t>
            </w:r>
          </w:p>
        </w:tc>
        <w:tc>
          <w:tcPr>
            <w:tcW w:w="1615" w:type="dxa"/>
          </w:tcPr>
          <w:p w14:paraId="618B6981" w14:textId="64DB09ED" w:rsidR="0009293D" w:rsidRDefault="0009293D" w:rsidP="0009293D">
            <w:pPr>
              <w:jc w:val="right"/>
              <w:cnfStyle w:val="000000100000" w:firstRow="0" w:lastRow="0" w:firstColumn="0" w:lastColumn="0" w:oddVBand="0" w:evenVBand="0" w:oddHBand="1" w:evenHBand="0" w:firstRowFirstColumn="0" w:firstRowLastColumn="0" w:lastRowFirstColumn="0" w:lastRowLastColumn="0"/>
              <w:rPr>
                <w:rFonts w:cstheme="minorHAnsi"/>
              </w:rPr>
            </w:pPr>
            <w:r>
              <w:rPr>
                <w:color w:val="000000"/>
              </w:rPr>
              <w:t>$</w:t>
            </w:r>
            <w:r w:rsidR="00061597">
              <w:rPr>
                <w:color w:val="000000"/>
              </w:rPr>
              <w:t>165,809</w:t>
            </w:r>
            <w:r w:rsidR="004E627F">
              <w:rPr>
                <w:color w:val="000000"/>
              </w:rPr>
              <w:t xml:space="preserve"> </w:t>
            </w:r>
            <w:r>
              <w:rPr>
                <w:color w:val="000000"/>
              </w:rPr>
              <w:t xml:space="preserve"> </w:t>
            </w:r>
          </w:p>
        </w:tc>
      </w:tr>
      <w:tr w:rsidR="0009293D" w14:paraId="10FB0131" w14:textId="77777777" w:rsidTr="004E627F">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2130B71E" w14:textId="5BF66F5E" w:rsidR="0009293D" w:rsidRDefault="0009293D" w:rsidP="0009293D">
            <w:pPr>
              <w:jc w:val="center"/>
              <w:rPr>
                <w:rFonts w:cstheme="minorHAnsi"/>
              </w:rPr>
            </w:pPr>
            <w:r w:rsidRPr="0009293D">
              <w:rPr>
                <w:b w:val="0"/>
                <w:bCs w:val="0"/>
                <w:color w:val="000000"/>
              </w:rPr>
              <w:t>120</w:t>
            </w:r>
            <w:r>
              <w:rPr>
                <w:b w:val="0"/>
                <w:bCs w:val="0"/>
                <w:color w:val="000000"/>
              </w:rPr>
              <w:t xml:space="preserve"> to 999</w:t>
            </w:r>
          </w:p>
        </w:tc>
        <w:tc>
          <w:tcPr>
            <w:tcW w:w="1615" w:type="dxa"/>
          </w:tcPr>
          <w:p w14:paraId="64EDC713" w14:textId="46C2FFE5" w:rsidR="0009293D" w:rsidRDefault="0009293D" w:rsidP="0009293D">
            <w:pPr>
              <w:jc w:val="right"/>
              <w:cnfStyle w:val="000000000000" w:firstRow="0" w:lastRow="0" w:firstColumn="0" w:lastColumn="0" w:oddVBand="0" w:evenVBand="0" w:oddHBand="0" w:evenHBand="0" w:firstRowFirstColumn="0" w:firstRowLastColumn="0" w:lastRowFirstColumn="0" w:lastRowLastColumn="0"/>
              <w:rPr>
                <w:rFonts w:cstheme="minorHAnsi"/>
              </w:rPr>
            </w:pPr>
            <w:r>
              <w:rPr>
                <w:color w:val="000000"/>
              </w:rPr>
              <w:t>$</w:t>
            </w:r>
            <w:r w:rsidR="00061597">
              <w:rPr>
                <w:color w:val="000000"/>
              </w:rPr>
              <w:t>212,951</w:t>
            </w:r>
            <w:r w:rsidR="004E627F">
              <w:rPr>
                <w:color w:val="000000"/>
              </w:rPr>
              <w:t xml:space="preserve"> </w:t>
            </w:r>
            <w:r>
              <w:rPr>
                <w:color w:val="000000"/>
              </w:rPr>
              <w:t xml:space="preserve"> </w:t>
            </w:r>
          </w:p>
        </w:tc>
      </w:tr>
    </w:tbl>
    <w:p w14:paraId="5E308E14" w14:textId="77777777" w:rsidR="0009293D" w:rsidRPr="00604833" w:rsidRDefault="0009293D" w:rsidP="008E48A3">
      <w:pPr>
        <w:spacing w:after="0"/>
        <w:ind w:firstLine="720"/>
        <w:rPr>
          <w:rFonts w:cstheme="minorHAnsi"/>
        </w:rPr>
      </w:pPr>
    </w:p>
    <w:p w14:paraId="7B09A531" w14:textId="5C915903" w:rsidR="00173172" w:rsidRDefault="00173172" w:rsidP="00B33D51">
      <w:pPr>
        <w:spacing w:after="0"/>
        <w:ind w:firstLine="720"/>
        <w:rPr>
          <w:rFonts w:cstheme="minorHAnsi"/>
        </w:rPr>
      </w:pPr>
      <w:r w:rsidRPr="00604833">
        <w:rPr>
          <w:rFonts w:cstheme="minorHAnsi"/>
        </w:rPr>
        <w:t xml:space="preserve">The </w:t>
      </w:r>
      <w:r w:rsidR="004573A6">
        <w:rPr>
          <w:rFonts w:cstheme="minorHAnsi"/>
        </w:rPr>
        <w:t>n</w:t>
      </w:r>
      <w:r w:rsidR="004573A6" w:rsidRPr="004573A6">
        <w:rPr>
          <w:rFonts w:cstheme="minorHAnsi"/>
        </w:rPr>
        <w:t>ursing facilit</w:t>
      </w:r>
      <w:r w:rsidR="004573A6">
        <w:rPr>
          <w:rFonts w:cstheme="minorHAnsi"/>
        </w:rPr>
        <w:t>y</w:t>
      </w:r>
      <w:r w:rsidR="004573A6" w:rsidRPr="004573A6">
        <w:rPr>
          <w:rFonts w:cstheme="minorHAnsi"/>
        </w:rPr>
        <w:t xml:space="preserve"> must provide DHS with documentation of unreimbursed incurred expenses for </w:t>
      </w:r>
      <w:r w:rsidR="00B10A6F">
        <w:rPr>
          <w:rFonts w:cstheme="minorHAnsi"/>
        </w:rPr>
        <w:t>cost items listed below</w:t>
      </w:r>
      <w:r w:rsidR="004573A6" w:rsidRPr="004573A6">
        <w:rPr>
          <w:rFonts w:cstheme="minorHAnsi"/>
        </w:rPr>
        <w:t xml:space="preserve"> from March 3, 2021 through February 28, 2022</w:t>
      </w:r>
      <w:r w:rsidRPr="00604833">
        <w:rPr>
          <w:rFonts w:cstheme="minorHAnsi"/>
        </w:rPr>
        <w:t>.</w:t>
      </w:r>
      <w:r w:rsidR="00B33D51" w:rsidRPr="00604833">
        <w:rPr>
          <w:rFonts w:cstheme="minorHAnsi"/>
        </w:rPr>
        <w:t xml:space="preserve"> </w:t>
      </w:r>
      <w:r w:rsidR="00AF4DAF">
        <w:rPr>
          <w:rFonts w:cstheme="minorHAnsi"/>
        </w:rPr>
        <w:t>A</w:t>
      </w:r>
      <w:r w:rsidR="00AF4DAF" w:rsidRPr="00AF4DAF">
        <w:rPr>
          <w:rFonts w:cstheme="minorHAnsi"/>
        </w:rPr>
        <w:t>cceptable documentation may include</w:t>
      </w:r>
      <w:r w:rsidR="00AF4DAF">
        <w:rPr>
          <w:rFonts w:cstheme="minorHAnsi"/>
        </w:rPr>
        <w:t>, but is not limited to,</w:t>
      </w:r>
      <w:r w:rsidR="00AF4DAF" w:rsidRPr="00AF4DAF">
        <w:rPr>
          <w:rFonts w:cstheme="minorHAnsi"/>
        </w:rPr>
        <w:t xml:space="preserve"> any documents or files sufficient to evidence actual obligation or expense of funds. DHS may request supplemental documentation, as needed.</w:t>
      </w:r>
      <w:r w:rsidR="00B10A6F">
        <w:rPr>
          <w:rFonts w:cstheme="minorHAnsi"/>
        </w:rPr>
        <w:t xml:space="preserve">  Previously claimed expenses for biohazardous medical waste disposal and Covid testing should not be claimed again.</w:t>
      </w:r>
    </w:p>
    <w:p w14:paraId="5C9819C6" w14:textId="77777777" w:rsidR="00173172" w:rsidRPr="00061597" w:rsidRDefault="00173172" w:rsidP="000D4FF7">
      <w:pPr>
        <w:spacing w:after="0"/>
        <w:rPr>
          <w:rFonts w:cstheme="minorHAnsi"/>
          <w:sz w:val="16"/>
          <w:szCs w:val="16"/>
        </w:rPr>
      </w:pPr>
    </w:p>
    <w:p w14:paraId="6CC37E02" w14:textId="69FF69AC" w:rsidR="00173172" w:rsidRPr="00604833" w:rsidRDefault="00173172" w:rsidP="00173172">
      <w:pPr>
        <w:spacing w:after="0"/>
        <w:ind w:firstLine="720"/>
        <w:rPr>
          <w:rFonts w:cstheme="minorHAnsi"/>
        </w:rPr>
      </w:pPr>
      <w:r w:rsidRPr="00604833">
        <w:rPr>
          <w:rFonts w:cstheme="minorHAnsi"/>
        </w:rPr>
        <w:t xml:space="preserve">The </w:t>
      </w:r>
      <w:r w:rsidR="004573A6">
        <w:rPr>
          <w:rFonts w:cstheme="minorHAnsi"/>
        </w:rPr>
        <w:t>facility</w:t>
      </w:r>
      <w:r w:rsidRPr="00604833">
        <w:rPr>
          <w:rFonts w:cstheme="minorHAnsi"/>
        </w:rPr>
        <w:t xml:space="preserve"> request</w:t>
      </w:r>
      <w:r w:rsidR="00285824" w:rsidRPr="00604833">
        <w:rPr>
          <w:rFonts w:cstheme="minorHAnsi"/>
        </w:rPr>
        <w:t>s</w:t>
      </w:r>
      <w:r w:rsidRPr="00604833">
        <w:rPr>
          <w:rFonts w:cstheme="minorHAnsi"/>
        </w:rPr>
        <w:t xml:space="preserve"> the following amount of funding from the AR </w:t>
      </w:r>
      <w:r w:rsidR="00AC21FB" w:rsidRPr="00604833">
        <w:rPr>
          <w:rFonts w:cstheme="minorHAnsi"/>
        </w:rPr>
        <w:t>ARPA</w:t>
      </w:r>
      <w:r w:rsidR="009C4E61">
        <w:rPr>
          <w:rFonts w:cstheme="minorHAnsi"/>
        </w:rPr>
        <w:t xml:space="preserve"> allocation</w:t>
      </w:r>
      <w:r w:rsidRPr="00604833">
        <w:rPr>
          <w:rFonts w:cstheme="minorHAnsi"/>
        </w:rPr>
        <w:t xml:space="preserve">: </w:t>
      </w:r>
    </w:p>
    <w:p w14:paraId="5968E196" w14:textId="2E4B6DA6" w:rsidR="00DC7624" w:rsidRPr="00604833" w:rsidRDefault="00DC7624" w:rsidP="00045510">
      <w:pPr>
        <w:tabs>
          <w:tab w:val="left" w:pos="1440"/>
        </w:tabs>
        <w:spacing w:after="0"/>
        <w:ind w:left="1440" w:hanging="720"/>
        <w:rPr>
          <w:rFonts w:cstheme="minorHAnsi"/>
        </w:rPr>
      </w:pP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5098"/>
      </w:tblGrid>
      <w:tr w:rsidR="00D571D8" w:rsidRPr="00604833" w14:paraId="140062B6" w14:textId="77777777" w:rsidTr="00CB53D0">
        <w:trPr>
          <w:trHeight w:val="432"/>
        </w:trPr>
        <w:tc>
          <w:tcPr>
            <w:tcW w:w="1765" w:type="dxa"/>
          </w:tcPr>
          <w:p w14:paraId="559DCA93" w14:textId="704136EF"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21715617" w14:textId="72D5577D" w:rsidR="00D571D8" w:rsidRPr="00604833" w:rsidRDefault="00D571D8" w:rsidP="00D571D8">
            <w:pPr>
              <w:tabs>
                <w:tab w:val="left" w:pos="1440"/>
              </w:tabs>
              <w:rPr>
                <w:rFonts w:cstheme="minorHAnsi"/>
              </w:rPr>
            </w:pPr>
            <w:r>
              <w:rPr>
                <w:rFonts w:cstheme="minorHAnsi"/>
              </w:rPr>
              <w:t>Biohazardous Waste Disposal</w:t>
            </w:r>
          </w:p>
        </w:tc>
      </w:tr>
      <w:tr w:rsidR="00D571D8" w:rsidRPr="00604833" w14:paraId="4FA1380F" w14:textId="77777777" w:rsidTr="00CB53D0">
        <w:trPr>
          <w:trHeight w:val="432"/>
        </w:trPr>
        <w:tc>
          <w:tcPr>
            <w:tcW w:w="1765" w:type="dxa"/>
          </w:tcPr>
          <w:p w14:paraId="13991A8D" w14:textId="4B7CC153"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739C5621" w14:textId="19D59B3A" w:rsidR="00D571D8" w:rsidRPr="00604833" w:rsidRDefault="00D571D8" w:rsidP="00D571D8">
            <w:pPr>
              <w:tabs>
                <w:tab w:val="left" w:pos="1440"/>
              </w:tabs>
              <w:rPr>
                <w:rFonts w:cstheme="minorHAnsi"/>
              </w:rPr>
            </w:pPr>
            <w:r>
              <w:rPr>
                <w:rFonts w:cstheme="minorHAnsi"/>
              </w:rPr>
              <w:t>COVID-19 Testing of Staff</w:t>
            </w:r>
          </w:p>
        </w:tc>
      </w:tr>
      <w:tr w:rsidR="00D571D8" w:rsidRPr="00604833" w14:paraId="40A19FE9" w14:textId="77777777" w:rsidTr="00CB53D0">
        <w:trPr>
          <w:trHeight w:val="432"/>
        </w:trPr>
        <w:tc>
          <w:tcPr>
            <w:tcW w:w="1765" w:type="dxa"/>
          </w:tcPr>
          <w:p w14:paraId="6972CC60" w14:textId="157A6F7D"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74176599" w14:textId="36766E3E" w:rsidR="00D571D8" w:rsidRPr="00604833" w:rsidRDefault="00D571D8" w:rsidP="00D571D8">
            <w:pPr>
              <w:tabs>
                <w:tab w:val="left" w:pos="1440"/>
              </w:tabs>
              <w:rPr>
                <w:rFonts w:cstheme="minorHAnsi"/>
              </w:rPr>
            </w:pPr>
            <w:r>
              <w:rPr>
                <w:rFonts w:cstheme="minorHAnsi"/>
              </w:rPr>
              <w:t>COVID-19 Testing of Residents</w:t>
            </w:r>
          </w:p>
        </w:tc>
      </w:tr>
      <w:tr w:rsidR="00D571D8" w:rsidRPr="00604833" w14:paraId="7BA2ED01" w14:textId="77777777" w:rsidTr="00CB53D0">
        <w:trPr>
          <w:trHeight w:val="432"/>
        </w:trPr>
        <w:tc>
          <w:tcPr>
            <w:tcW w:w="1765" w:type="dxa"/>
          </w:tcPr>
          <w:p w14:paraId="4A3B55FB" w14:textId="32275175"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615E59AB" w14:textId="0EC8BFE9" w:rsidR="00D571D8" w:rsidRDefault="00D571D8" w:rsidP="00D571D8">
            <w:pPr>
              <w:tabs>
                <w:tab w:val="left" w:pos="1440"/>
              </w:tabs>
              <w:rPr>
                <w:rFonts w:cstheme="minorHAnsi"/>
              </w:rPr>
            </w:pPr>
            <w:r>
              <w:rPr>
                <w:rFonts w:cstheme="minorHAnsi"/>
              </w:rPr>
              <w:t>Door Screeners for Staff and Visitors</w:t>
            </w:r>
          </w:p>
        </w:tc>
      </w:tr>
      <w:tr w:rsidR="00D571D8" w:rsidRPr="00604833" w14:paraId="2EC3BAF9" w14:textId="77777777" w:rsidTr="00CB53D0">
        <w:trPr>
          <w:trHeight w:val="432"/>
        </w:trPr>
        <w:tc>
          <w:tcPr>
            <w:tcW w:w="1765" w:type="dxa"/>
          </w:tcPr>
          <w:p w14:paraId="2515D5D1" w14:textId="4C026FAB"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51B88499" w14:textId="6EA44F3E" w:rsidR="00D571D8" w:rsidRDefault="00D571D8" w:rsidP="00D571D8">
            <w:pPr>
              <w:tabs>
                <w:tab w:val="left" w:pos="1440"/>
              </w:tabs>
              <w:rPr>
                <w:rFonts w:cstheme="minorHAnsi"/>
              </w:rPr>
            </w:pPr>
            <w:r>
              <w:rPr>
                <w:rFonts w:cstheme="minorHAnsi"/>
              </w:rPr>
              <w:t>Additional Laundry Costs for Residents and Staff</w:t>
            </w:r>
          </w:p>
        </w:tc>
      </w:tr>
      <w:tr w:rsidR="00D571D8" w:rsidRPr="00604833" w14:paraId="31826E93" w14:textId="77777777" w:rsidTr="00CB53D0">
        <w:trPr>
          <w:trHeight w:val="432"/>
        </w:trPr>
        <w:tc>
          <w:tcPr>
            <w:tcW w:w="1765" w:type="dxa"/>
          </w:tcPr>
          <w:p w14:paraId="30EF4150" w14:textId="7B848DF0"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65A9788C" w14:textId="3E462179" w:rsidR="00D571D8" w:rsidRDefault="00D571D8" w:rsidP="00D571D8">
            <w:pPr>
              <w:tabs>
                <w:tab w:val="left" w:pos="1440"/>
              </w:tabs>
              <w:rPr>
                <w:rFonts w:cstheme="minorHAnsi"/>
              </w:rPr>
            </w:pPr>
            <w:r>
              <w:rPr>
                <w:rFonts w:cstheme="minorHAnsi"/>
              </w:rPr>
              <w:t>Mask Fit Testing</w:t>
            </w:r>
          </w:p>
        </w:tc>
      </w:tr>
      <w:tr w:rsidR="00D571D8" w:rsidRPr="00604833" w14:paraId="690ADACE" w14:textId="77777777" w:rsidTr="00CB53D0">
        <w:trPr>
          <w:trHeight w:val="432"/>
        </w:trPr>
        <w:tc>
          <w:tcPr>
            <w:tcW w:w="1765" w:type="dxa"/>
          </w:tcPr>
          <w:p w14:paraId="76BC0487" w14:textId="49AFEA2D"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2606AC40" w14:textId="0C43D666" w:rsidR="00D571D8" w:rsidRDefault="00D571D8" w:rsidP="00D571D8">
            <w:pPr>
              <w:tabs>
                <w:tab w:val="left" w:pos="1440"/>
              </w:tabs>
              <w:rPr>
                <w:rFonts w:cstheme="minorHAnsi"/>
              </w:rPr>
            </w:pPr>
            <w:r>
              <w:rPr>
                <w:rFonts w:cstheme="minorHAnsi"/>
              </w:rPr>
              <w:t>Infection Control Supplies</w:t>
            </w:r>
          </w:p>
        </w:tc>
      </w:tr>
      <w:tr w:rsidR="00D571D8" w:rsidRPr="00604833" w14:paraId="17F32226" w14:textId="77777777" w:rsidTr="00CB53D0">
        <w:trPr>
          <w:trHeight w:val="432"/>
        </w:trPr>
        <w:tc>
          <w:tcPr>
            <w:tcW w:w="1765" w:type="dxa"/>
          </w:tcPr>
          <w:p w14:paraId="697572A4" w14:textId="2C99FE7B"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59BBE2A8" w14:textId="0BD9928F" w:rsidR="00D571D8" w:rsidRDefault="00D571D8" w:rsidP="00D571D8">
            <w:pPr>
              <w:tabs>
                <w:tab w:val="left" w:pos="1440"/>
              </w:tabs>
              <w:rPr>
                <w:rFonts w:cstheme="minorHAnsi"/>
              </w:rPr>
            </w:pPr>
            <w:r>
              <w:rPr>
                <w:rFonts w:cstheme="minorHAnsi"/>
              </w:rPr>
              <w:t>Supplies Required for Socially Distanced Dining</w:t>
            </w:r>
          </w:p>
        </w:tc>
      </w:tr>
      <w:tr w:rsidR="00D571D8" w:rsidRPr="00604833" w14:paraId="76C39973" w14:textId="77777777" w:rsidTr="00CB53D0">
        <w:trPr>
          <w:trHeight w:val="432"/>
        </w:trPr>
        <w:tc>
          <w:tcPr>
            <w:tcW w:w="1765" w:type="dxa"/>
          </w:tcPr>
          <w:p w14:paraId="7ED6EB43" w14:textId="4CF671E4" w:rsidR="00D571D8" w:rsidRPr="00604833" w:rsidRDefault="00D571D8" w:rsidP="00D571D8">
            <w:pPr>
              <w:jc w:val="right"/>
              <w:rPr>
                <w:rFonts w:cstheme="minorHAnsi"/>
              </w:rPr>
            </w:pPr>
            <w:r w:rsidRPr="006520AD">
              <w:rPr>
                <w:rFonts w:cstheme="minorHAnsi"/>
              </w:rPr>
              <w:t xml:space="preserve">$  ____________ </w:t>
            </w:r>
          </w:p>
        </w:tc>
        <w:tc>
          <w:tcPr>
            <w:tcW w:w="5098" w:type="dxa"/>
            <w:vAlign w:val="center"/>
          </w:tcPr>
          <w:p w14:paraId="160C73CF" w14:textId="7BD8EDDC" w:rsidR="00D571D8" w:rsidRDefault="00D571D8" w:rsidP="00D571D8">
            <w:pPr>
              <w:tabs>
                <w:tab w:val="left" w:pos="1440"/>
              </w:tabs>
              <w:rPr>
                <w:rFonts w:cstheme="minorHAnsi"/>
              </w:rPr>
            </w:pPr>
            <w:r>
              <w:rPr>
                <w:rFonts w:cstheme="minorHAnsi"/>
              </w:rPr>
              <w:t>Supplies for Separate Quarantine and Isolation Units</w:t>
            </w:r>
          </w:p>
        </w:tc>
      </w:tr>
      <w:tr w:rsidR="00DE5424" w:rsidRPr="00604833" w14:paraId="13A75724" w14:textId="77777777" w:rsidTr="002B061C">
        <w:trPr>
          <w:trHeight w:val="144"/>
        </w:trPr>
        <w:tc>
          <w:tcPr>
            <w:tcW w:w="1765" w:type="dxa"/>
            <w:shd w:val="clear" w:color="auto" w:fill="000000" w:themeFill="text1"/>
            <w:vAlign w:val="center"/>
          </w:tcPr>
          <w:p w14:paraId="0A0EA235" w14:textId="77777777" w:rsidR="00DE5424" w:rsidRPr="00604833" w:rsidRDefault="00DE5424" w:rsidP="007C2D45">
            <w:pPr>
              <w:jc w:val="right"/>
              <w:rPr>
                <w:rFonts w:cstheme="minorHAnsi"/>
                <w:sz w:val="2"/>
                <w:szCs w:val="2"/>
              </w:rPr>
            </w:pPr>
          </w:p>
        </w:tc>
        <w:tc>
          <w:tcPr>
            <w:tcW w:w="5098" w:type="dxa"/>
            <w:shd w:val="clear" w:color="auto" w:fill="000000" w:themeFill="text1"/>
            <w:vAlign w:val="center"/>
          </w:tcPr>
          <w:p w14:paraId="6E718279" w14:textId="77777777" w:rsidR="00DE5424" w:rsidRPr="00604833" w:rsidRDefault="00DE5424" w:rsidP="007C2D45">
            <w:pPr>
              <w:rPr>
                <w:rFonts w:cstheme="minorHAnsi"/>
                <w:sz w:val="2"/>
                <w:szCs w:val="2"/>
              </w:rPr>
            </w:pPr>
          </w:p>
        </w:tc>
      </w:tr>
      <w:tr w:rsidR="00DE5424" w:rsidRPr="00604833" w14:paraId="7D4412D0" w14:textId="77777777" w:rsidTr="00D571D8">
        <w:trPr>
          <w:trHeight w:val="720"/>
        </w:trPr>
        <w:tc>
          <w:tcPr>
            <w:tcW w:w="1765" w:type="dxa"/>
            <w:vAlign w:val="center"/>
          </w:tcPr>
          <w:p w14:paraId="15C6CB3C" w14:textId="77777777" w:rsidR="00DE5424" w:rsidRPr="00604833" w:rsidRDefault="00DE5424" w:rsidP="007C2D45">
            <w:pPr>
              <w:jc w:val="right"/>
              <w:rPr>
                <w:rFonts w:cstheme="minorHAnsi"/>
              </w:rPr>
            </w:pPr>
            <w:r w:rsidRPr="00604833">
              <w:rPr>
                <w:rFonts w:cstheme="minorHAnsi"/>
              </w:rPr>
              <w:t xml:space="preserve">$  ____________ </w:t>
            </w:r>
          </w:p>
        </w:tc>
        <w:tc>
          <w:tcPr>
            <w:tcW w:w="5098" w:type="dxa"/>
            <w:vAlign w:val="center"/>
          </w:tcPr>
          <w:p w14:paraId="066F7765" w14:textId="5F46D54F" w:rsidR="00DE5424" w:rsidRPr="00604833" w:rsidRDefault="00DE5424" w:rsidP="007C2D45">
            <w:pPr>
              <w:rPr>
                <w:rFonts w:cstheme="minorHAnsi"/>
              </w:rPr>
            </w:pPr>
            <w:r w:rsidRPr="00604833">
              <w:rPr>
                <w:rFonts w:cstheme="minorHAnsi"/>
                <w:b/>
                <w:bCs/>
              </w:rPr>
              <w:t xml:space="preserve">TOTAL </w:t>
            </w:r>
            <w:r w:rsidR="009C4E61">
              <w:rPr>
                <w:rFonts w:cstheme="minorHAnsi"/>
                <w:b/>
                <w:bCs/>
              </w:rPr>
              <w:t>ALLOCATION REQUESTED</w:t>
            </w:r>
          </w:p>
        </w:tc>
      </w:tr>
    </w:tbl>
    <w:p w14:paraId="0CF6433D" w14:textId="77777777" w:rsidR="00AE5393" w:rsidRPr="00604833" w:rsidRDefault="00AE5393" w:rsidP="00AE5393">
      <w:pPr>
        <w:keepNext/>
        <w:spacing w:after="0"/>
        <w:rPr>
          <w:rFonts w:cstheme="minorHAnsi"/>
        </w:rPr>
      </w:pPr>
      <w:r w:rsidRPr="00604833">
        <w:rPr>
          <w:rFonts w:cstheme="minorHAnsi"/>
        </w:rPr>
        <w:lastRenderedPageBreak/>
        <w:t xml:space="preserve">The </w:t>
      </w:r>
      <w:r>
        <w:rPr>
          <w:rFonts w:cstheme="minorHAnsi"/>
        </w:rPr>
        <w:t>facility</w:t>
      </w:r>
      <w:r w:rsidRPr="00604833">
        <w:rPr>
          <w:rFonts w:cstheme="minorHAnsi"/>
        </w:rPr>
        <w:t xml:space="preserve"> attests that:</w:t>
      </w:r>
    </w:p>
    <w:p w14:paraId="5E7E2A83" w14:textId="77777777" w:rsidR="00AE5393" w:rsidRPr="00604833" w:rsidRDefault="00AE5393" w:rsidP="00AE5393">
      <w:pPr>
        <w:spacing w:after="0"/>
        <w:rPr>
          <w:rFonts w:cstheme="minorHAnsi"/>
        </w:rPr>
      </w:pPr>
    </w:p>
    <w:p w14:paraId="2931DC00" w14:textId="77777777" w:rsidR="00AE5393" w:rsidRPr="00604833" w:rsidRDefault="00AE5393" w:rsidP="00AE5393">
      <w:pPr>
        <w:pStyle w:val="ListParagraph"/>
        <w:numPr>
          <w:ilvl w:val="0"/>
          <w:numId w:val="4"/>
        </w:numPr>
        <w:spacing w:after="0"/>
        <w:rPr>
          <w:rFonts w:cstheme="minorHAnsi"/>
        </w:rPr>
      </w:pPr>
      <w:r>
        <w:rPr>
          <w:rFonts w:cstheme="minorHAnsi"/>
        </w:rPr>
        <w:t xml:space="preserve">We are </w:t>
      </w:r>
      <w:r w:rsidRPr="00201307">
        <w:rPr>
          <w:rFonts w:cstheme="minorHAnsi"/>
        </w:rPr>
        <w:t>a DHS licensed skilled nursing facility and certified to participate in Medicaid (or Medicaid and Medicare).</w:t>
      </w:r>
    </w:p>
    <w:p w14:paraId="78D1C1DD" w14:textId="77777777" w:rsidR="00AE5393" w:rsidRDefault="00AE5393" w:rsidP="00AE5393">
      <w:pPr>
        <w:pStyle w:val="ListParagraph"/>
        <w:numPr>
          <w:ilvl w:val="0"/>
          <w:numId w:val="4"/>
        </w:numPr>
        <w:spacing w:after="0"/>
        <w:rPr>
          <w:rFonts w:cstheme="minorHAnsi"/>
        </w:rPr>
      </w:pPr>
      <w:r>
        <w:rPr>
          <w:rFonts w:cstheme="minorHAnsi"/>
        </w:rPr>
        <w:t>We will s</w:t>
      </w:r>
      <w:r w:rsidRPr="00201307">
        <w:rPr>
          <w:rFonts w:cstheme="minorHAnsi"/>
        </w:rPr>
        <w:t>ubmit a Medicaid cost report for SFY 2021</w:t>
      </w:r>
      <w:r>
        <w:rPr>
          <w:rFonts w:cstheme="minorHAnsi"/>
        </w:rPr>
        <w:t xml:space="preserve"> and understand a</w:t>
      </w:r>
      <w:r w:rsidRPr="00201307">
        <w:rPr>
          <w:rFonts w:cstheme="minorHAnsi"/>
        </w:rPr>
        <w:t xml:space="preserve"> Medicaid cost report for SFY 2022 is also required if any ARPA funds requested or received are attributable to SFY 2022.   </w:t>
      </w:r>
    </w:p>
    <w:p w14:paraId="220741A2" w14:textId="77777777" w:rsidR="00AE5393" w:rsidRDefault="00AE5393" w:rsidP="00AE5393">
      <w:pPr>
        <w:pStyle w:val="ListParagraph"/>
        <w:numPr>
          <w:ilvl w:val="0"/>
          <w:numId w:val="4"/>
        </w:numPr>
        <w:spacing w:after="0"/>
        <w:rPr>
          <w:rFonts w:cstheme="minorHAnsi"/>
        </w:rPr>
      </w:pPr>
      <w:r>
        <w:rPr>
          <w:rFonts w:cstheme="minorHAnsi"/>
        </w:rPr>
        <w:t>We h</w:t>
      </w:r>
      <w:r w:rsidRPr="00201307">
        <w:rPr>
          <w:rFonts w:cstheme="minorHAnsi"/>
        </w:rPr>
        <w:t>ave served Medicaid beneficiaries in SFY 2021 and agree to continue accepting and serving Medicaid patients during the public health emergency</w:t>
      </w:r>
      <w:r>
        <w:rPr>
          <w:rFonts w:cstheme="minorHAnsi"/>
        </w:rPr>
        <w:t>.</w:t>
      </w:r>
    </w:p>
    <w:p w14:paraId="0B6DB18E" w14:textId="77777777" w:rsidR="00AE5393" w:rsidRDefault="00AE5393" w:rsidP="00AE5393">
      <w:pPr>
        <w:pStyle w:val="ListParagraph"/>
        <w:numPr>
          <w:ilvl w:val="0"/>
          <w:numId w:val="4"/>
        </w:numPr>
        <w:spacing w:after="0"/>
        <w:rPr>
          <w:rFonts w:cstheme="minorHAnsi"/>
        </w:rPr>
      </w:pPr>
      <w:r>
        <w:rPr>
          <w:rFonts w:cstheme="minorHAnsi"/>
        </w:rPr>
        <w:t>We a</w:t>
      </w:r>
      <w:r w:rsidRPr="00201307">
        <w:rPr>
          <w:rFonts w:cstheme="minorHAnsi"/>
        </w:rPr>
        <w:t>gree to cooperate with any state or federal audit and provide DHS with access to financial records.</w:t>
      </w:r>
    </w:p>
    <w:p w14:paraId="01381DFA" w14:textId="77777777" w:rsidR="003948D1" w:rsidRDefault="003948D1" w:rsidP="00226E79">
      <w:pPr>
        <w:spacing w:after="0"/>
        <w:rPr>
          <w:rFonts w:cstheme="minorHAnsi"/>
          <w:b/>
          <w:bCs/>
        </w:rPr>
      </w:pPr>
    </w:p>
    <w:p w14:paraId="68AACECF" w14:textId="08A87D11" w:rsidR="00D370BB" w:rsidRPr="00604833" w:rsidRDefault="00A11DA6" w:rsidP="0009293D">
      <w:pPr>
        <w:rPr>
          <w:rFonts w:cstheme="minorHAnsi"/>
        </w:rPr>
      </w:pPr>
      <w:r w:rsidRPr="00604833">
        <w:rPr>
          <w:rFonts w:cstheme="minorHAnsi"/>
          <w:b/>
          <w:bCs/>
        </w:rPr>
        <w:t>Signed and Agreed:</w:t>
      </w:r>
    </w:p>
    <w:tbl>
      <w:tblPr>
        <w:tblStyle w:val="TableGrid"/>
        <w:tblW w:w="10075" w:type="dxa"/>
        <w:tblLook w:val="04A0" w:firstRow="1" w:lastRow="0" w:firstColumn="1" w:lastColumn="0" w:noHBand="0" w:noVBand="1"/>
      </w:tblPr>
      <w:tblGrid>
        <w:gridCol w:w="3595"/>
        <w:gridCol w:w="6480"/>
      </w:tblGrid>
      <w:tr w:rsidR="00A11DA6" w:rsidRPr="00604833" w14:paraId="0CD9F502" w14:textId="77777777" w:rsidTr="00D571D8">
        <w:trPr>
          <w:trHeight w:val="432"/>
        </w:trPr>
        <w:tc>
          <w:tcPr>
            <w:tcW w:w="3595" w:type="dxa"/>
            <w:vAlign w:val="center"/>
          </w:tcPr>
          <w:p w14:paraId="3E1F7AFD" w14:textId="588A1E5A" w:rsidR="00A11DA6" w:rsidRPr="00604833" w:rsidRDefault="00AE5393" w:rsidP="00D571D8">
            <w:pPr>
              <w:rPr>
                <w:rFonts w:cstheme="minorHAnsi"/>
                <w:b/>
                <w:bCs/>
              </w:rPr>
            </w:pPr>
            <w:r>
              <w:rPr>
                <w:rFonts w:cstheme="minorHAnsi"/>
                <w:b/>
                <w:bCs/>
              </w:rPr>
              <w:t>Facility</w:t>
            </w:r>
            <w:r w:rsidR="00A11DA6" w:rsidRPr="00604833">
              <w:rPr>
                <w:rFonts w:cstheme="minorHAnsi"/>
                <w:b/>
                <w:bCs/>
              </w:rPr>
              <w:t xml:space="preserve"> Name</w:t>
            </w:r>
          </w:p>
        </w:tc>
        <w:tc>
          <w:tcPr>
            <w:tcW w:w="6480" w:type="dxa"/>
            <w:vAlign w:val="center"/>
          </w:tcPr>
          <w:p w14:paraId="58BE0530" w14:textId="3F516AF2" w:rsidR="00C01C88" w:rsidRPr="00604833" w:rsidRDefault="00C01C88" w:rsidP="00D571D8">
            <w:pPr>
              <w:rPr>
                <w:rFonts w:cstheme="minorHAnsi"/>
              </w:rPr>
            </w:pPr>
          </w:p>
        </w:tc>
      </w:tr>
      <w:tr w:rsidR="00A11DA6" w:rsidRPr="00604833" w14:paraId="6D6A63E6" w14:textId="77777777" w:rsidTr="00D571D8">
        <w:trPr>
          <w:trHeight w:val="432"/>
        </w:trPr>
        <w:tc>
          <w:tcPr>
            <w:tcW w:w="3595" w:type="dxa"/>
            <w:vAlign w:val="center"/>
          </w:tcPr>
          <w:p w14:paraId="2098F6CA" w14:textId="05BA8911" w:rsidR="00A11DA6" w:rsidRPr="00604833" w:rsidRDefault="00AE5393" w:rsidP="00D571D8">
            <w:pPr>
              <w:rPr>
                <w:rFonts w:cstheme="minorHAnsi"/>
                <w:b/>
                <w:bCs/>
              </w:rPr>
            </w:pPr>
            <w:r>
              <w:rPr>
                <w:rFonts w:cstheme="minorHAnsi"/>
                <w:b/>
                <w:bCs/>
              </w:rPr>
              <w:t>Facility</w:t>
            </w:r>
            <w:r w:rsidR="00A11DA6" w:rsidRPr="00604833">
              <w:rPr>
                <w:rFonts w:cstheme="minorHAnsi"/>
                <w:b/>
                <w:bCs/>
              </w:rPr>
              <w:t xml:space="preserve"> </w:t>
            </w:r>
            <w:r w:rsidR="00EA1699">
              <w:rPr>
                <w:rFonts w:cstheme="minorHAnsi"/>
                <w:b/>
                <w:bCs/>
              </w:rPr>
              <w:t xml:space="preserve">AR </w:t>
            </w:r>
            <w:r w:rsidR="00046146">
              <w:rPr>
                <w:rFonts w:cstheme="minorHAnsi"/>
                <w:b/>
                <w:bCs/>
              </w:rPr>
              <w:t>Medicaid ID</w:t>
            </w:r>
            <w:r w:rsidR="00A11DA6" w:rsidRPr="00604833">
              <w:rPr>
                <w:rFonts w:cstheme="minorHAnsi"/>
                <w:b/>
                <w:bCs/>
              </w:rPr>
              <w:t xml:space="preserve"> Number</w:t>
            </w:r>
          </w:p>
        </w:tc>
        <w:tc>
          <w:tcPr>
            <w:tcW w:w="6480" w:type="dxa"/>
            <w:vAlign w:val="center"/>
          </w:tcPr>
          <w:p w14:paraId="27406B8A" w14:textId="2CA615FF" w:rsidR="00C01C88" w:rsidRPr="00604833" w:rsidRDefault="00C01C88" w:rsidP="00D571D8">
            <w:pPr>
              <w:rPr>
                <w:rFonts w:cstheme="minorHAnsi"/>
              </w:rPr>
            </w:pPr>
          </w:p>
        </w:tc>
      </w:tr>
      <w:tr w:rsidR="008E48A3" w:rsidRPr="00604833" w14:paraId="5E2920C9" w14:textId="77777777" w:rsidTr="00D571D8">
        <w:trPr>
          <w:trHeight w:val="432"/>
        </w:trPr>
        <w:tc>
          <w:tcPr>
            <w:tcW w:w="3595" w:type="dxa"/>
            <w:vAlign w:val="center"/>
          </w:tcPr>
          <w:p w14:paraId="48B5A464" w14:textId="09D80351" w:rsidR="008E48A3" w:rsidRPr="00604833" w:rsidRDefault="008E48A3" w:rsidP="00D571D8">
            <w:pPr>
              <w:rPr>
                <w:rFonts w:cstheme="minorHAnsi"/>
                <w:b/>
                <w:bCs/>
              </w:rPr>
            </w:pPr>
            <w:r>
              <w:rPr>
                <w:rFonts w:cstheme="minorHAnsi"/>
                <w:b/>
                <w:bCs/>
              </w:rPr>
              <w:t>Facility</w:t>
            </w:r>
            <w:r w:rsidRPr="00604833">
              <w:rPr>
                <w:rFonts w:cstheme="minorHAnsi"/>
                <w:b/>
                <w:bCs/>
              </w:rPr>
              <w:t xml:space="preserve"> </w:t>
            </w:r>
            <w:r>
              <w:rPr>
                <w:rFonts w:cstheme="minorHAnsi"/>
                <w:b/>
                <w:bCs/>
              </w:rPr>
              <w:t>Vendor</w:t>
            </w:r>
            <w:r w:rsidRPr="00604833">
              <w:rPr>
                <w:rFonts w:cstheme="minorHAnsi"/>
                <w:b/>
                <w:bCs/>
              </w:rPr>
              <w:t xml:space="preserve"> Number</w:t>
            </w:r>
          </w:p>
        </w:tc>
        <w:tc>
          <w:tcPr>
            <w:tcW w:w="6480" w:type="dxa"/>
            <w:vAlign w:val="center"/>
          </w:tcPr>
          <w:p w14:paraId="235DBD05" w14:textId="77777777" w:rsidR="008E48A3" w:rsidRPr="00604833" w:rsidRDefault="008E48A3" w:rsidP="00D571D8">
            <w:pPr>
              <w:rPr>
                <w:rFonts w:cstheme="minorHAnsi"/>
              </w:rPr>
            </w:pPr>
          </w:p>
        </w:tc>
      </w:tr>
      <w:tr w:rsidR="0009293D" w:rsidRPr="00604833" w14:paraId="3258F00F" w14:textId="77777777" w:rsidTr="00D571D8">
        <w:trPr>
          <w:trHeight w:val="432"/>
        </w:trPr>
        <w:tc>
          <w:tcPr>
            <w:tcW w:w="3595" w:type="dxa"/>
            <w:vAlign w:val="center"/>
          </w:tcPr>
          <w:p w14:paraId="68D61219" w14:textId="4F10ACDE" w:rsidR="0009293D" w:rsidRDefault="00A73376" w:rsidP="00D571D8">
            <w:pPr>
              <w:rPr>
                <w:rFonts w:cstheme="minorHAnsi"/>
                <w:b/>
                <w:bCs/>
              </w:rPr>
            </w:pPr>
            <w:r>
              <w:rPr>
                <w:rFonts w:cstheme="minorHAnsi"/>
                <w:b/>
                <w:bCs/>
              </w:rPr>
              <w:t>Signer’s Printed Name</w:t>
            </w:r>
          </w:p>
        </w:tc>
        <w:tc>
          <w:tcPr>
            <w:tcW w:w="6480" w:type="dxa"/>
            <w:vAlign w:val="center"/>
          </w:tcPr>
          <w:p w14:paraId="7781319B" w14:textId="72DA73A1" w:rsidR="0009293D" w:rsidRDefault="0009293D" w:rsidP="00D571D8">
            <w:pPr>
              <w:rPr>
                <w:rFonts w:cstheme="minorHAnsi"/>
              </w:rPr>
            </w:pPr>
          </w:p>
        </w:tc>
      </w:tr>
      <w:tr w:rsidR="00A11DA6" w:rsidRPr="00604833" w14:paraId="1DB8CE06" w14:textId="77777777" w:rsidTr="00D571D8">
        <w:trPr>
          <w:trHeight w:val="432"/>
        </w:trPr>
        <w:tc>
          <w:tcPr>
            <w:tcW w:w="3595" w:type="dxa"/>
            <w:vAlign w:val="center"/>
          </w:tcPr>
          <w:p w14:paraId="2587556F" w14:textId="4DC4A640" w:rsidR="00A11DA6" w:rsidRPr="00604833" w:rsidRDefault="00A73376" w:rsidP="00D571D8">
            <w:pPr>
              <w:rPr>
                <w:rFonts w:cstheme="minorHAnsi"/>
                <w:b/>
                <w:bCs/>
              </w:rPr>
            </w:pPr>
            <w:r>
              <w:rPr>
                <w:rFonts w:cstheme="minorHAnsi"/>
                <w:b/>
                <w:bCs/>
              </w:rPr>
              <w:t>Signer’s Title</w:t>
            </w:r>
          </w:p>
        </w:tc>
        <w:tc>
          <w:tcPr>
            <w:tcW w:w="6480" w:type="dxa"/>
            <w:vAlign w:val="center"/>
          </w:tcPr>
          <w:p w14:paraId="53E545EF" w14:textId="5B6CBA06" w:rsidR="00C01C88" w:rsidRPr="00604833" w:rsidRDefault="00C01C88" w:rsidP="00D571D8">
            <w:pPr>
              <w:rPr>
                <w:rFonts w:cstheme="minorHAnsi"/>
              </w:rPr>
            </w:pPr>
          </w:p>
        </w:tc>
      </w:tr>
      <w:tr w:rsidR="00A11DA6" w:rsidRPr="00604833" w14:paraId="0A8C779A" w14:textId="77777777" w:rsidTr="00D571D8">
        <w:trPr>
          <w:trHeight w:val="432"/>
        </w:trPr>
        <w:tc>
          <w:tcPr>
            <w:tcW w:w="3595" w:type="dxa"/>
            <w:vAlign w:val="center"/>
          </w:tcPr>
          <w:p w14:paraId="55C47ABE" w14:textId="0C2ACAC8" w:rsidR="00A11DA6" w:rsidRPr="00604833" w:rsidRDefault="00A73376" w:rsidP="00D571D8">
            <w:pPr>
              <w:rPr>
                <w:rFonts w:cstheme="minorHAnsi"/>
                <w:b/>
                <w:bCs/>
              </w:rPr>
            </w:pPr>
            <w:r>
              <w:rPr>
                <w:rFonts w:cstheme="minorHAnsi"/>
                <w:b/>
                <w:bCs/>
              </w:rPr>
              <w:t>Signer’s</w:t>
            </w:r>
            <w:r w:rsidR="00A11DA6" w:rsidRPr="00604833">
              <w:rPr>
                <w:rFonts w:cstheme="minorHAnsi"/>
                <w:b/>
                <w:bCs/>
              </w:rPr>
              <w:t xml:space="preserve"> Email Address</w:t>
            </w:r>
          </w:p>
        </w:tc>
        <w:tc>
          <w:tcPr>
            <w:tcW w:w="6480" w:type="dxa"/>
            <w:vAlign w:val="center"/>
          </w:tcPr>
          <w:p w14:paraId="6DA5BE8F" w14:textId="4E44CF97" w:rsidR="00C01C88" w:rsidRPr="00604833" w:rsidRDefault="00C01C88" w:rsidP="00D571D8">
            <w:pPr>
              <w:rPr>
                <w:rFonts w:cstheme="minorHAnsi"/>
              </w:rPr>
            </w:pPr>
          </w:p>
        </w:tc>
      </w:tr>
      <w:tr w:rsidR="00A11DA6" w:rsidRPr="00604833" w14:paraId="5BCBCB94" w14:textId="77777777" w:rsidTr="00D571D8">
        <w:trPr>
          <w:trHeight w:val="432"/>
        </w:trPr>
        <w:tc>
          <w:tcPr>
            <w:tcW w:w="3595" w:type="dxa"/>
            <w:vAlign w:val="center"/>
          </w:tcPr>
          <w:p w14:paraId="49D507F7" w14:textId="60B212DA" w:rsidR="00A11DA6" w:rsidRPr="00604833" w:rsidRDefault="00A11DA6" w:rsidP="00D571D8">
            <w:pPr>
              <w:rPr>
                <w:rFonts w:cstheme="minorHAnsi"/>
                <w:b/>
                <w:bCs/>
              </w:rPr>
            </w:pPr>
            <w:r w:rsidRPr="00604833">
              <w:rPr>
                <w:rFonts w:cstheme="minorHAnsi"/>
                <w:b/>
                <w:bCs/>
              </w:rPr>
              <w:t xml:space="preserve"> </w:t>
            </w:r>
            <w:r w:rsidR="00A73376">
              <w:rPr>
                <w:rFonts w:cstheme="minorHAnsi"/>
                <w:b/>
                <w:bCs/>
              </w:rPr>
              <w:t xml:space="preserve">Signer’s </w:t>
            </w:r>
            <w:r w:rsidRPr="00604833">
              <w:rPr>
                <w:rFonts w:cstheme="minorHAnsi"/>
                <w:b/>
                <w:bCs/>
              </w:rPr>
              <w:t>Telephone Number</w:t>
            </w:r>
          </w:p>
        </w:tc>
        <w:tc>
          <w:tcPr>
            <w:tcW w:w="6480" w:type="dxa"/>
            <w:vAlign w:val="center"/>
          </w:tcPr>
          <w:p w14:paraId="0C9F7157" w14:textId="6DA15017" w:rsidR="00C01C88" w:rsidRPr="00604833" w:rsidRDefault="00C01C88" w:rsidP="00D571D8">
            <w:pPr>
              <w:rPr>
                <w:rFonts w:cstheme="minorHAnsi"/>
              </w:rPr>
            </w:pPr>
          </w:p>
        </w:tc>
      </w:tr>
      <w:tr w:rsidR="00A11DA6" w:rsidRPr="00604833" w14:paraId="244DDA11" w14:textId="77777777" w:rsidTr="002D03F1">
        <w:trPr>
          <w:trHeight w:val="547"/>
        </w:trPr>
        <w:tc>
          <w:tcPr>
            <w:tcW w:w="10075" w:type="dxa"/>
            <w:gridSpan w:val="2"/>
          </w:tcPr>
          <w:p w14:paraId="26E01666" w14:textId="2A8A17E1" w:rsidR="00C01C88" w:rsidRDefault="00C01C88" w:rsidP="00C01C88">
            <w:pPr>
              <w:rPr>
                <w:rFonts w:cstheme="minorHAnsi"/>
              </w:rPr>
            </w:pPr>
            <w:r w:rsidRPr="00C01C88">
              <w:rPr>
                <w:rFonts w:cstheme="minorHAnsi"/>
              </w:rPr>
              <w:t xml:space="preserve">I hereby attest that all the all of the statements and facts above are true and correct to the best of my knowledge and belief; that I am an officer or agent of the facility named herein and I am authorized to submit this form on behalf of said facility; that the facility shall retain records sufficient to support any claims or statements made for no less than seven (7) years and make them available to the Arkansas Department of Human Services (DHS), federal HHS Office of the Inspector General (OIG), and any other lawful federal or state authority, upon request;  that the facility shall fully cooperate with any state or federal audit concerning ARPA payments; that the funds requested herein are requested for necessary expenditures to </w:t>
            </w:r>
            <w:r w:rsidR="003948D1" w:rsidRPr="003948D1">
              <w:rPr>
                <w:rFonts w:cstheme="minorHAnsi"/>
              </w:rPr>
              <w:t>help maintain operations during the pandemic and mitigate ongoing unreimbursed expenses for biohazardous medical waste disposal</w:t>
            </w:r>
            <w:r w:rsidR="00437A5D">
              <w:rPr>
                <w:rFonts w:cstheme="minorHAnsi"/>
              </w:rPr>
              <w:t>,</w:t>
            </w:r>
            <w:r w:rsidR="003948D1" w:rsidRPr="003948D1">
              <w:rPr>
                <w:rFonts w:cstheme="minorHAnsi"/>
              </w:rPr>
              <w:t xml:space="preserve"> COVID-19 testing </w:t>
            </w:r>
            <w:r w:rsidR="00B10A6F">
              <w:rPr>
                <w:rFonts w:cstheme="minorHAnsi"/>
              </w:rPr>
              <w:t>and other unreimbursed, mandatoryCOVID-19 costs</w:t>
            </w:r>
            <w:r w:rsidRPr="00C01C88">
              <w:rPr>
                <w:rFonts w:cstheme="minorHAnsi"/>
              </w:rPr>
              <w:t xml:space="preserve"> and that none of these funds are used to:</w:t>
            </w:r>
          </w:p>
          <w:p w14:paraId="776A647A" w14:textId="66195A92" w:rsidR="00C01C88" w:rsidRPr="00C01C88" w:rsidRDefault="00C01C88" w:rsidP="00C01C88">
            <w:pPr>
              <w:pStyle w:val="ListParagraph"/>
              <w:numPr>
                <w:ilvl w:val="0"/>
                <w:numId w:val="5"/>
              </w:numPr>
              <w:rPr>
                <w:rFonts w:cstheme="minorHAnsi"/>
              </w:rPr>
            </w:pPr>
            <w:r w:rsidRPr="00C01C88">
              <w:rPr>
                <w:rFonts w:cstheme="minorHAnsi"/>
              </w:rPr>
              <w:t>Duplicate or supplant funding from any other federal or state program. Payments or other reimbursement for direct patient care is not included as funding from a federal or state program; or</w:t>
            </w:r>
          </w:p>
          <w:p w14:paraId="7A557A16" w14:textId="5080B1DD" w:rsidR="00A11DA6" w:rsidRPr="00C01C88" w:rsidRDefault="00C01C88" w:rsidP="00C01C88">
            <w:pPr>
              <w:pStyle w:val="ListParagraph"/>
              <w:numPr>
                <w:ilvl w:val="0"/>
                <w:numId w:val="5"/>
              </w:numPr>
              <w:rPr>
                <w:rFonts w:cstheme="minorHAnsi"/>
              </w:rPr>
            </w:pPr>
            <w:r w:rsidRPr="00C01C88">
              <w:rPr>
                <w:rFonts w:cstheme="minorHAnsi"/>
              </w:rPr>
              <w:t>Pay any increase in management fees to administrative personnel.</w:t>
            </w:r>
          </w:p>
          <w:p w14:paraId="4B083B46" w14:textId="62BF41A4" w:rsidR="00C01C88" w:rsidRDefault="00C01C88" w:rsidP="00C01C88">
            <w:pPr>
              <w:rPr>
                <w:rFonts w:cstheme="minorHAnsi"/>
              </w:rPr>
            </w:pPr>
          </w:p>
          <w:p w14:paraId="41F6066E" w14:textId="77777777" w:rsidR="00AE5393" w:rsidRPr="00201307" w:rsidRDefault="00AE5393" w:rsidP="00AE5393">
            <w:pPr>
              <w:rPr>
                <w:rFonts w:cstheme="minorHAnsi"/>
                <w:szCs w:val="24"/>
              </w:rPr>
            </w:pPr>
            <w:r>
              <w:rPr>
                <w:rFonts w:eastAsia="Times New Roman" w:cstheme="minorHAnsi"/>
                <w:szCs w:val="24"/>
              </w:rPr>
              <w:t>T</w:t>
            </w:r>
            <w:r w:rsidRPr="00201307">
              <w:rPr>
                <w:rFonts w:eastAsia="Times New Roman" w:cstheme="minorHAnsi"/>
                <w:szCs w:val="24"/>
              </w:rPr>
              <w:t xml:space="preserve">he total amount of the reimbursement may not exceed the maximum payment as set forth in this proposal, even if the particular facility incurs costs in excess of the maximum amount determined by the formula. </w:t>
            </w:r>
            <w:r w:rsidRPr="00201307">
              <w:rPr>
                <w:rFonts w:cstheme="minorHAnsi"/>
                <w:szCs w:val="24"/>
              </w:rPr>
              <w:t>To the extent that expenses are subsequently reimbursed under another federal or state program, funds disbursed from the state’s portion of the American Rescue Plan approved by the American Rescue Plan Act Steering Committee and authorized by the Arkansas Legislative Council will be reconciled and recovered.</w:t>
            </w:r>
          </w:p>
          <w:p w14:paraId="2C7BA786" w14:textId="2D94571C" w:rsidR="00A11DA6" w:rsidRDefault="00A11DA6" w:rsidP="00226E79">
            <w:pPr>
              <w:rPr>
                <w:rFonts w:cstheme="minorHAnsi"/>
              </w:rPr>
            </w:pPr>
          </w:p>
          <w:p w14:paraId="2932FE2D" w14:textId="0EC2CEAF" w:rsidR="00A11DA6" w:rsidRPr="00604833" w:rsidRDefault="00A11DA6" w:rsidP="00A11DA6">
            <w:pPr>
              <w:ind w:left="7900" w:hanging="7900"/>
              <w:rPr>
                <w:rFonts w:cstheme="minorHAnsi"/>
                <w:b/>
                <w:bCs/>
              </w:rPr>
            </w:pPr>
            <w:r w:rsidRPr="00604833">
              <w:rPr>
                <w:rFonts w:cstheme="minorHAnsi"/>
                <w:b/>
                <w:bCs/>
              </w:rPr>
              <w:t>Signature</w:t>
            </w:r>
          </w:p>
        </w:tc>
      </w:tr>
      <w:tr w:rsidR="00A11DA6" w:rsidRPr="00604833" w14:paraId="4C95967B" w14:textId="77777777" w:rsidTr="002D03F1">
        <w:trPr>
          <w:trHeight w:val="547"/>
        </w:trPr>
        <w:tc>
          <w:tcPr>
            <w:tcW w:w="10075" w:type="dxa"/>
            <w:gridSpan w:val="2"/>
          </w:tcPr>
          <w:p w14:paraId="4167AF13" w14:textId="77777777" w:rsidR="00A11DA6" w:rsidRPr="00604833" w:rsidRDefault="00A11DA6" w:rsidP="00226E79">
            <w:pPr>
              <w:rPr>
                <w:rFonts w:cstheme="minorHAnsi"/>
              </w:rPr>
            </w:pPr>
          </w:p>
          <w:p w14:paraId="276AF068" w14:textId="3E48792B" w:rsidR="00A11DA6" w:rsidRPr="00604833" w:rsidRDefault="00A11DA6" w:rsidP="00226E79">
            <w:pPr>
              <w:rPr>
                <w:rFonts w:cstheme="minorHAnsi"/>
              </w:rPr>
            </w:pPr>
            <w:r w:rsidRPr="00604833">
              <w:rPr>
                <w:rFonts w:cstheme="minorHAnsi"/>
                <w:b/>
                <w:bCs/>
              </w:rPr>
              <w:t>Date</w:t>
            </w:r>
            <w:r w:rsidRPr="00604833">
              <w:rPr>
                <w:rFonts w:cstheme="minorHAnsi"/>
              </w:rPr>
              <w:t xml:space="preserve"> </w:t>
            </w:r>
            <w:r w:rsidRPr="00604833">
              <w:rPr>
                <w:rFonts w:cstheme="minorHAnsi"/>
                <w:i/>
                <w:iCs/>
              </w:rPr>
              <w:t xml:space="preserve">(Cannot be later than </w:t>
            </w:r>
            <w:r w:rsidR="00061597">
              <w:rPr>
                <w:rFonts w:cstheme="minorHAnsi"/>
                <w:i/>
                <w:iCs/>
              </w:rPr>
              <w:t>1/21/22</w:t>
            </w:r>
            <w:r w:rsidRPr="00604833">
              <w:rPr>
                <w:rFonts w:cstheme="minorHAnsi"/>
                <w:i/>
                <w:iCs/>
              </w:rPr>
              <w:t>)</w:t>
            </w:r>
          </w:p>
        </w:tc>
      </w:tr>
    </w:tbl>
    <w:p w14:paraId="31DA7882" w14:textId="77777777" w:rsidR="00D370BB" w:rsidRPr="00604833" w:rsidRDefault="00D370BB" w:rsidP="00A11DA6">
      <w:pPr>
        <w:spacing w:after="0"/>
        <w:rPr>
          <w:rFonts w:cstheme="minorHAnsi"/>
        </w:rPr>
      </w:pPr>
    </w:p>
    <w:sectPr w:rsidR="00D370BB" w:rsidRPr="00604833" w:rsidSect="00061597">
      <w:headerReference w:type="default" r:id="rId10"/>
      <w:footerReference w:type="default" r:id="rId11"/>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96B0" w14:textId="77777777" w:rsidR="00CF2BAE" w:rsidRDefault="00CF2BAE" w:rsidP="00604833">
      <w:pPr>
        <w:spacing w:after="0" w:line="240" w:lineRule="auto"/>
      </w:pPr>
      <w:r>
        <w:separator/>
      </w:r>
    </w:p>
  </w:endnote>
  <w:endnote w:type="continuationSeparator" w:id="0">
    <w:p w14:paraId="111BF069" w14:textId="77777777" w:rsidR="00CF2BAE" w:rsidRDefault="00CF2BAE" w:rsidP="0060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24697"/>
      <w:docPartObj>
        <w:docPartGallery w:val="Page Numbers (Bottom of Page)"/>
        <w:docPartUnique/>
      </w:docPartObj>
    </w:sdtPr>
    <w:sdtEndPr/>
    <w:sdtContent>
      <w:sdt>
        <w:sdtPr>
          <w:id w:val="-1769616900"/>
          <w:docPartObj>
            <w:docPartGallery w:val="Page Numbers (Top of Page)"/>
            <w:docPartUnique/>
          </w:docPartObj>
        </w:sdtPr>
        <w:sdtEndPr/>
        <w:sdtContent>
          <w:p w14:paraId="0F259F6B" w14:textId="02991F71" w:rsidR="00AF4DAF" w:rsidRDefault="00AF4D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38E01A" w14:textId="77777777" w:rsidR="00604833" w:rsidRDefault="0060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5AB0" w14:textId="77777777" w:rsidR="00CF2BAE" w:rsidRDefault="00CF2BAE" w:rsidP="00604833">
      <w:pPr>
        <w:spacing w:after="0" w:line="240" w:lineRule="auto"/>
      </w:pPr>
      <w:r>
        <w:separator/>
      </w:r>
    </w:p>
  </w:footnote>
  <w:footnote w:type="continuationSeparator" w:id="0">
    <w:p w14:paraId="544B6AB5" w14:textId="77777777" w:rsidR="00CF2BAE" w:rsidRDefault="00CF2BAE" w:rsidP="0060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9F4F" w14:textId="54878D52" w:rsidR="00C01C88" w:rsidRDefault="00C0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50D"/>
    <w:multiLevelType w:val="hybridMultilevel"/>
    <w:tmpl w:val="32845BB2"/>
    <w:lvl w:ilvl="0" w:tplc="4A16B5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B6E19"/>
    <w:multiLevelType w:val="hybridMultilevel"/>
    <w:tmpl w:val="7C1A6946"/>
    <w:lvl w:ilvl="0" w:tplc="5FF24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129AB"/>
    <w:multiLevelType w:val="hybridMultilevel"/>
    <w:tmpl w:val="8B4660AC"/>
    <w:lvl w:ilvl="0" w:tplc="C2967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12B3"/>
    <w:multiLevelType w:val="hybridMultilevel"/>
    <w:tmpl w:val="0ACA6774"/>
    <w:lvl w:ilvl="0" w:tplc="5FF24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3275C"/>
    <w:multiLevelType w:val="hybridMultilevel"/>
    <w:tmpl w:val="65886D96"/>
    <w:lvl w:ilvl="0" w:tplc="FC1ECA3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Burton">
    <w15:presenceInfo w15:providerId="AD" w15:userId="S::Lynn.Burton@dhs.arkansas.gov::a45c01e7-34ba-45bd-97f4-6a647d7a4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F7"/>
    <w:rsid w:val="00045510"/>
    <w:rsid w:val="00046146"/>
    <w:rsid w:val="00061597"/>
    <w:rsid w:val="00074EE4"/>
    <w:rsid w:val="0009293D"/>
    <w:rsid w:val="000D4FF7"/>
    <w:rsid w:val="00173172"/>
    <w:rsid w:val="001C323A"/>
    <w:rsid w:val="001C455D"/>
    <w:rsid w:val="001E2980"/>
    <w:rsid w:val="00226E79"/>
    <w:rsid w:val="00231892"/>
    <w:rsid w:val="00267EF3"/>
    <w:rsid w:val="00285824"/>
    <w:rsid w:val="002B061C"/>
    <w:rsid w:val="002C510F"/>
    <w:rsid w:val="002D003C"/>
    <w:rsid w:val="002D03F1"/>
    <w:rsid w:val="002E06B2"/>
    <w:rsid w:val="003948D1"/>
    <w:rsid w:val="003E484C"/>
    <w:rsid w:val="00437A5D"/>
    <w:rsid w:val="004573A6"/>
    <w:rsid w:val="004E627F"/>
    <w:rsid w:val="00533441"/>
    <w:rsid w:val="00604833"/>
    <w:rsid w:val="00670D4C"/>
    <w:rsid w:val="007073C3"/>
    <w:rsid w:val="007A1C71"/>
    <w:rsid w:val="007A2024"/>
    <w:rsid w:val="007C3687"/>
    <w:rsid w:val="008043FD"/>
    <w:rsid w:val="008102C8"/>
    <w:rsid w:val="00824EA6"/>
    <w:rsid w:val="00830142"/>
    <w:rsid w:val="00845DB1"/>
    <w:rsid w:val="008C258F"/>
    <w:rsid w:val="008E2E51"/>
    <w:rsid w:val="008E48A3"/>
    <w:rsid w:val="0099385E"/>
    <w:rsid w:val="009946AF"/>
    <w:rsid w:val="009C4E61"/>
    <w:rsid w:val="00A11DA6"/>
    <w:rsid w:val="00A3605E"/>
    <w:rsid w:val="00A73376"/>
    <w:rsid w:val="00A871EC"/>
    <w:rsid w:val="00AC21FB"/>
    <w:rsid w:val="00AD0A3D"/>
    <w:rsid w:val="00AD6927"/>
    <w:rsid w:val="00AE5393"/>
    <w:rsid w:val="00AF4DAF"/>
    <w:rsid w:val="00B10A6F"/>
    <w:rsid w:val="00B33D51"/>
    <w:rsid w:val="00B4095B"/>
    <w:rsid w:val="00BD3610"/>
    <w:rsid w:val="00BF3524"/>
    <w:rsid w:val="00C01C88"/>
    <w:rsid w:val="00CB3093"/>
    <w:rsid w:val="00CF2BAE"/>
    <w:rsid w:val="00D370BB"/>
    <w:rsid w:val="00D439F8"/>
    <w:rsid w:val="00D55C30"/>
    <w:rsid w:val="00D571D8"/>
    <w:rsid w:val="00D633CA"/>
    <w:rsid w:val="00DC7624"/>
    <w:rsid w:val="00DE5424"/>
    <w:rsid w:val="00E059B0"/>
    <w:rsid w:val="00E36700"/>
    <w:rsid w:val="00E71029"/>
    <w:rsid w:val="00E92E07"/>
    <w:rsid w:val="00EA1699"/>
    <w:rsid w:val="00F35626"/>
    <w:rsid w:val="00F8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8465B"/>
  <w15:chartTrackingRefBased/>
  <w15:docId w15:val="{BD025671-18FB-4F3B-A958-780B5F9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7"/>
    <w:pPr>
      <w:ind w:left="720"/>
      <w:contextualSpacing/>
    </w:pPr>
  </w:style>
  <w:style w:type="table" w:styleId="TableGrid">
    <w:name w:val="Table Grid"/>
    <w:basedOn w:val="TableNormal"/>
    <w:uiPriority w:val="39"/>
    <w:rsid w:val="00A1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33"/>
  </w:style>
  <w:style w:type="paragraph" w:styleId="Footer">
    <w:name w:val="footer"/>
    <w:basedOn w:val="Normal"/>
    <w:link w:val="FooterChar"/>
    <w:uiPriority w:val="99"/>
    <w:unhideWhenUsed/>
    <w:rsid w:val="0060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33"/>
  </w:style>
  <w:style w:type="paragraph" w:styleId="Caption">
    <w:name w:val="caption"/>
    <w:basedOn w:val="Normal"/>
    <w:next w:val="Normal"/>
    <w:uiPriority w:val="35"/>
    <w:unhideWhenUsed/>
    <w:qFormat/>
    <w:rsid w:val="0009293D"/>
    <w:pPr>
      <w:spacing w:after="200" w:line="240" w:lineRule="auto"/>
    </w:pPr>
    <w:rPr>
      <w:i/>
      <w:iCs/>
      <w:color w:val="44546A" w:themeColor="text2"/>
      <w:sz w:val="18"/>
      <w:szCs w:val="18"/>
    </w:rPr>
  </w:style>
  <w:style w:type="table" w:styleId="ListTable4">
    <w:name w:val="List Table 4"/>
    <w:basedOn w:val="TableNormal"/>
    <w:uiPriority w:val="49"/>
    <w:rsid w:val="000929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91BC706F76745849F1E459CC8A212" ma:contentTypeVersion="13" ma:contentTypeDescription="Create a new document." ma:contentTypeScope="" ma:versionID="24aa09d92a29a8e4a0871d7682607a29">
  <xsd:schema xmlns:xsd="http://www.w3.org/2001/XMLSchema" xmlns:xs="http://www.w3.org/2001/XMLSchema" xmlns:p="http://schemas.microsoft.com/office/2006/metadata/properties" xmlns:ns3="61661227-8e8b-40e6-a6b6-0802c0573391" xmlns:ns4="b5b5926f-7ab9-4673-8c8d-c2813ab50b63" targetNamespace="http://schemas.microsoft.com/office/2006/metadata/properties" ma:root="true" ma:fieldsID="483997e70d4d1fd1f0fcdbf9dca67e94" ns3:_="" ns4:_="">
    <xsd:import namespace="61661227-8e8b-40e6-a6b6-0802c0573391"/>
    <xsd:import namespace="b5b5926f-7ab9-4673-8c8d-c2813ab50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61227-8e8b-40e6-a6b6-0802c057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5926f-7ab9-4673-8c8d-c2813ab50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66C84-D996-41A8-9325-00153AE21254}">
  <ds:schemaRefs>
    <ds:schemaRef ds:uri="http://schemas.microsoft.com/sharepoint/v3/contenttype/forms"/>
  </ds:schemaRefs>
</ds:datastoreItem>
</file>

<file path=customXml/itemProps2.xml><?xml version="1.0" encoding="utf-8"?>
<ds:datastoreItem xmlns:ds="http://schemas.openxmlformats.org/officeDocument/2006/customXml" ds:itemID="{5B59B7C6-A619-4792-874C-03D09565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61227-8e8b-40e6-a6b6-0802c0573391"/>
    <ds:schemaRef ds:uri="b5b5926f-7ab9-4673-8c8d-c2813ab5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10549-49F6-406D-A831-61F2A394F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Schwartz</dc:creator>
  <cp:keywords/>
  <dc:description/>
  <cp:lastModifiedBy>Rachel Davis</cp:lastModifiedBy>
  <cp:revision>2</cp:revision>
  <cp:lastPrinted>2021-12-06T17:50:00Z</cp:lastPrinted>
  <dcterms:created xsi:type="dcterms:W3CDTF">2021-12-21T02:47:00Z</dcterms:created>
  <dcterms:modified xsi:type="dcterms:W3CDTF">2021-12-21T02:47:00Z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0x010100DBA91BC706F76745849F1E459CC8A212</vt:lpwstr>
  </property>
</Properties>
</file>